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42281" w:rsidRDefault="00F73DE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Advanced Labs - Zoom Discussion</w:t>
      </w:r>
    </w:p>
    <w:p w14:paraId="00000002" w14:textId="77777777" w:rsidR="00142281" w:rsidRDefault="00F73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9, 2020 - 2 PM ET</w:t>
      </w:r>
    </w:p>
    <w:p w14:paraId="00000003" w14:textId="77777777" w:rsidR="00142281" w:rsidRDefault="00142281">
      <w:pPr>
        <w:jc w:val="center"/>
        <w:rPr>
          <w:b/>
          <w:sz w:val="24"/>
          <w:szCs w:val="24"/>
        </w:rPr>
      </w:pPr>
    </w:p>
    <w:p w14:paraId="00000004" w14:textId="77777777" w:rsidR="00142281" w:rsidRDefault="00F73DE4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Participants (20):</w:t>
      </w:r>
    </w:p>
    <w:p w14:paraId="00000005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proofErr w:type="spellStart"/>
      <w:r>
        <w:rPr>
          <w:color w:val="1D1C1D"/>
          <w:sz w:val="23"/>
          <w:szCs w:val="23"/>
        </w:rPr>
        <w:t>Merideth</w:t>
      </w:r>
      <w:proofErr w:type="spellEnd"/>
      <w:r>
        <w:rPr>
          <w:color w:val="1D1C1D"/>
          <w:sz w:val="23"/>
          <w:szCs w:val="23"/>
        </w:rPr>
        <w:t xml:space="preserve"> Frey (Sarah Lawrence College, </w:t>
      </w:r>
      <w:hyperlink r:id="rId5">
        <w:r>
          <w:rPr>
            <w:color w:val="1155CC"/>
            <w:sz w:val="23"/>
            <w:szCs w:val="23"/>
            <w:u w:val="single"/>
          </w:rPr>
          <w:t>mfrey@sarahlawrence.edu</w:t>
        </w:r>
      </w:hyperlink>
      <w:r>
        <w:rPr>
          <w:color w:val="1D1C1D"/>
          <w:sz w:val="23"/>
          <w:szCs w:val="23"/>
        </w:rPr>
        <w:t>)</w:t>
      </w:r>
    </w:p>
    <w:p w14:paraId="00000006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Declan </w:t>
      </w:r>
      <w:proofErr w:type="spellStart"/>
      <w:r>
        <w:rPr>
          <w:color w:val="1D1C1D"/>
          <w:sz w:val="23"/>
          <w:szCs w:val="23"/>
        </w:rPr>
        <w:t>Mulhall</w:t>
      </w:r>
      <w:proofErr w:type="spellEnd"/>
    </w:p>
    <w:p w14:paraId="00000007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Floyd James</w:t>
      </w:r>
    </w:p>
    <w:p w14:paraId="00000008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Gabe Spalding</w:t>
      </w:r>
    </w:p>
    <w:p w14:paraId="00000009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Ivana Metcalf</w:t>
      </w:r>
    </w:p>
    <w:p w14:paraId="0000000A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Douglas Martin</w:t>
      </w:r>
    </w:p>
    <w:p w14:paraId="0000000B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Susan Watson (Middlebury College, </w:t>
      </w:r>
      <w:hyperlink r:id="rId6">
        <w:r>
          <w:rPr>
            <w:color w:val="1155CC"/>
            <w:sz w:val="23"/>
            <w:szCs w:val="23"/>
            <w:u w:val="single"/>
          </w:rPr>
          <w:t>swatson@middlebury.edu</w:t>
        </w:r>
      </w:hyperlink>
      <w:r>
        <w:rPr>
          <w:color w:val="1D1C1D"/>
          <w:sz w:val="23"/>
          <w:szCs w:val="23"/>
        </w:rPr>
        <w:t xml:space="preserve">) </w:t>
      </w:r>
    </w:p>
    <w:p w14:paraId="0000000C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Walter Smith (Haverford College, wsmith@haverford.edu)</w:t>
      </w:r>
    </w:p>
    <w:p w14:paraId="0000000D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Eric Ayars</w:t>
      </w:r>
    </w:p>
    <w:p w14:paraId="0000000E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Lowell McCann (Univ. of Wisconsin - River Falls, Lowell.McCann@uwrf</w:t>
      </w:r>
      <w:r>
        <w:rPr>
          <w:color w:val="1D1C1D"/>
          <w:sz w:val="23"/>
          <w:szCs w:val="23"/>
        </w:rPr>
        <w:t>.edu)</w:t>
      </w:r>
    </w:p>
    <w:p w14:paraId="0000000F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David </w:t>
      </w:r>
      <w:proofErr w:type="spellStart"/>
      <w:r>
        <w:rPr>
          <w:color w:val="1D1C1D"/>
          <w:sz w:val="23"/>
          <w:szCs w:val="23"/>
        </w:rPr>
        <w:t>McCowan</w:t>
      </w:r>
      <w:proofErr w:type="spellEnd"/>
      <w:r>
        <w:rPr>
          <w:color w:val="1D1C1D"/>
          <w:sz w:val="23"/>
          <w:szCs w:val="23"/>
        </w:rPr>
        <w:t xml:space="preserve"> (University of Chicago, mccowan@uchicago.edu)</w:t>
      </w:r>
    </w:p>
    <w:p w14:paraId="00000010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David Bailey (University of Toronto, dbailey@physics.utoronto.ca)</w:t>
      </w:r>
    </w:p>
    <w:p w14:paraId="00000011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Eric Black</w:t>
      </w:r>
    </w:p>
    <w:p w14:paraId="00000012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Paul </w:t>
      </w:r>
      <w:proofErr w:type="spellStart"/>
      <w:r>
        <w:rPr>
          <w:color w:val="1D1C1D"/>
          <w:sz w:val="23"/>
          <w:szCs w:val="23"/>
        </w:rPr>
        <w:t>Arpin</w:t>
      </w:r>
      <w:proofErr w:type="spellEnd"/>
    </w:p>
    <w:p w14:paraId="00000013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Forrest Bradbury</w:t>
      </w:r>
    </w:p>
    <w:p w14:paraId="00000014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Paul </w:t>
      </w:r>
      <w:proofErr w:type="spellStart"/>
      <w:r>
        <w:rPr>
          <w:color w:val="1D1C1D"/>
          <w:sz w:val="23"/>
          <w:szCs w:val="23"/>
        </w:rPr>
        <w:t>Arpin</w:t>
      </w:r>
      <w:proofErr w:type="spellEnd"/>
    </w:p>
    <w:p w14:paraId="00000015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Forrest Bradbury</w:t>
      </w:r>
    </w:p>
    <w:p w14:paraId="00000016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Michael Durst (Middlebury College, mdurst@middlebury.edu)</w:t>
      </w:r>
    </w:p>
    <w:p w14:paraId="00000017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Ernie </w:t>
      </w:r>
      <w:proofErr w:type="spellStart"/>
      <w:r>
        <w:rPr>
          <w:color w:val="1D1C1D"/>
          <w:sz w:val="23"/>
          <w:szCs w:val="23"/>
        </w:rPr>
        <w:t>Behringer</w:t>
      </w:r>
      <w:proofErr w:type="spellEnd"/>
      <w:r>
        <w:rPr>
          <w:color w:val="1D1C1D"/>
          <w:sz w:val="23"/>
          <w:szCs w:val="23"/>
        </w:rPr>
        <w:t xml:space="preserve"> (Eastern Michigan U)</w:t>
      </w:r>
    </w:p>
    <w:p w14:paraId="00000018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proofErr w:type="spellStart"/>
      <w:r>
        <w:rPr>
          <w:color w:val="1D1C1D"/>
          <w:sz w:val="23"/>
          <w:szCs w:val="23"/>
        </w:rPr>
        <w:t>Istvan</w:t>
      </w:r>
      <w:proofErr w:type="spellEnd"/>
      <w:r>
        <w:rPr>
          <w:color w:val="1D1C1D"/>
          <w:sz w:val="23"/>
          <w:szCs w:val="23"/>
        </w:rPr>
        <w:t xml:space="preserve"> </w:t>
      </w:r>
      <w:proofErr w:type="spellStart"/>
      <w:r>
        <w:rPr>
          <w:color w:val="1D1C1D"/>
          <w:sz w:val="23"/>
          <w:szCs w:val="23"/>
        </w:rPr>
        <w:t>Danko</w:t>
      </w:r>
      <w:proofErr w:type="spellEnd"/>
      <w:r>
        <w:rPr>
          <w:color w:val="1D1C1D"/>
          <w:sz w:val="23"/>
          <w:szCs w:val="23"/>
        </w:rPr>
        <w:t xml:space="preserve"> (University of Pittsburgh - izdanko@pitt.edu)</w:t>
      </w:r>
    </w:p>
    <w:p w14:paraId="00000019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Mark </w:t>
      </w:r>
      <w:proofErr w:type="spellStart"/>
      <w:r>
        <w:rPr>
          <w:color w:val="1D1C1D"/>
          <w:sz w:val="23"/>
          <w:szCs w:val="23"/>
        </w:rPr>
        <w:t>Chantell</w:t>
      </w:r>
      <w:proofErr w:type="spellEnd"/>
    </w:p>
    <w:p w14:paraId="0000001A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proofErr w:type="spellStart"/>
      <w:r>
        <w:rPr>
          <w:color w:val="1D1C1D"/>
          <w:sz w:val="23"/>
          <w:szCs w:val="23"/>
        </w:rPr>
        <w:t>Kosta</w:t>
      </w:r>
      <w:proofErr w:type="spellEnd"/>
      <w:r>
        <w:rPr>
          <w:color w:val="1D1C1D"/>
          <w:sz w:val="23"/>
          <w:szCs w:val="23"/>
        </w:rPr>
        <w:t xml:space="preserve"> </w:t>
      </w:r>
      <w:proofErr w:type="spellStart"/>
      <w:r>
        <w:rPr>
          <w:color w:val="1D1C1D"/>
          <w:sz w:val="23"/>
          <w:szCs w:val="23"/>
        </w:rPr>
        <w:t>Popovic</w:t>
      </w:r>
      <w:proofErr w:type="spellEnd"/>
      <w:r>
        <w:rPr>
          <w:color w:val="1D1C1D"/>
          <w:sz w:val="23"/>
          <w:szCs w:val="23"/>
        </w:rPr>
        <w:t xml:space="preserve"> (Rose-</w:t>
      </w:r>
      <w:proofErr w:type="spellStart"/>
      <w:r>
        <w:rPr>
          <w:color w:val="1D1C1D"/>
          <w:sz w:val="23"/>
          <w:szCs w:val="23"/>
        </w:rPr>
        <w:t>Hulman</w:t>
      </w:r>
      <w:proofErr w:type="spellEnd"/>
      <w:r>
        <w:rPr>
          <w:color w:val="1D1C1D"/>
          <w:sz w:val="23"/>
          <w:szCs w:val="23"/>
        </w:rPr>
        <w:t xml:space="preserve"> Institute of Technology, popovic@rose-hulman.edu)</w:t>
      </w:r>
    </w:p>
    <w:p w14:paraId="0000001B" w14:textId="77777777" w:rsidR="00142281" w:rsidRDefault="00F73DE4">
      <w:pPr>
        <w:numPr>
          <w:ilvl w:val="0"/>
          <w:numId w:val="1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Kevin Van De Bogart</w:t>
      </w:r>
    </w:p>
    <w:p w14:paraId="0000001C" w14:textId="77777777" w:rsidR="00142281" w:rsidRDefault="00142281">
      <w:pPr>
        <w:rPr>
          <w:b/>
          <w:color w:val="1D1C1D"/>
          <w:sz w:val="23"/>
          <w:szCs w:val="23"/>
        </w:rPr>
      </w:pPr>
    </w:p>
    <w:p w14:paraId="0000001D" w14:textId="77777777" w:rsidR="00142281" w:rsidRDefault="00142281">
      <w:pPr>
        <w:rPr>
          <w:b/>
          <w:color w:val="1D1C1D"/>
          <w:sz w:val="23"/>
          <w:szCs w:val="23"/>
        </w:rPr>
      </w:pPr>
    </w:p>
    <w:p w14:paraId="0000001E" w14:textId="77777777" w:rsidR="00142281" w:rsidRDefault="00F73DE4">
      <w:pPr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General Discussion Questions:</w:t>
      </w:r>
    </w:p>
    <w:p w14:paraId="0000001F" w14:textId="77777777" w:rsidR="00142281" w:rsidRDefault="00F73DE4">
      <w:pPr>
        <w:numPr>
          <w:ilvl w:val="0"/>
          <w:numId w:val="2"/>
        </w:numPr>
        <w:spacing w:before="200" w:after="200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 xml:space="preserve">If you are an instructor thinking about this topic for </w:t>
      </w:r>
      <w:proofErr w:type="gramStart"/>
      <w:r>
        <w:rPr>
          <w:b/>
          <w:color w:val="1D1C1D"/>
          <w:sz w:val="23"/>
          <w:szCs w:val="23"/>
        </w:rPr>
        <w:t>Fall</w:t>
      </w:r>
      <w:proofErr w:type="gramEnd"/>
      <w:r>
        <w:rPr>
          <w:b/>
          <w:color w:val="1D1C1D"/>
          <w:sz w:val="23"/>
          <w:szCs w:val="23"/>
        </w:rPr>
        <w:t xml:space="preserve"> 2020, what are the different areas that you should be thinking about?</w:t>
      </w:r>
    </w:p>
    <w:p w14:paraId="00000020" w14:textId="77777777" w:rsidR="00142281" w:rsidRDefault="00F73DE4">
      <w:pPr>
        <w:numPr>
          <w:ilvl w:val="1"/>
          <w:numId w:val="2"/>
        </w:numPr>
        <w:spacing w:before="200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Objectives:</w:t>
      </w:r>
      <w:r>
        <w:rPr>
          <w:color w:val="1D1C1D"/>
          <w:sz w:val="23"/>
          <w:szCs w:val="23"/>
        </w:rPr>
        <w:t xml:space="preserve"> What you want your students to get out of the Advanced Lab (e.g. experience using certain equipment, data analysis skills, reading journal articles, building an apparatus, writing a research proposal, designing and performing experiment for given problem,</w:t>
      </w:r>
      <w:r>
        <w:rPr>
          <w:color w:val="1D1C1D"/>
          <w:sz w:val="23"/>
          <w:szCs w:val="23"/>
        </w:rPr>
        <w:t xml:space="preserve"> etc.)</w:t>
      </w:r>
    </w:p>
    <w:p w14:paraId="00000021" w14:textId="77777777" w:rsidR="00142281" w:rsidRDefault="00F73DE4">
      <w:pPr>
        <w:numPr>
          <w:ilvl w:val="1"/>
          <w:numId w:val="2"/>
        </w:numPr>
        <w:spacing w:before="200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Safety Standards for In-Person and Remote Options:</w:t>
      </w:r>
      <w:r>
        <w:rPr>
          <w:color w:val="1D1C1D"/>
          <w:sz w:val="23"/>
          <w:szCs w:val="23"/>
        </w:rPr>
        <w:t xml:space="preserve"> Expect PPE requirements and social distancing for in-person labs, also need flexibility and options for those who may need to do course remotely</w:t>
      </w:r>
    </w:p>
    <w:p w14:paraId="00000022" w14:textId="77777777" w:rsidR="00142281" w:rsidRDefault="00F73DE4">
      <w:pPr>
        <w:numPr>
          <w:ilvl w:val="1"/>
          <w:numId w:val="2"/>
        </w:numPr>
        <w:spacing w:before="200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lastRenderedPageBreak/>
        <w:t xml:space="preserve">Supplies: </w:t>
      </w:r>
      <w:r>
        <w:rPr>
          <w:color w:val="1D1C1D"/>
          <w:sz w:val="23"/>
          <w:szCs w:val="23"/>
        </w:rPr>
        <w:t>What equipment, software, lab tools you wou</w:t>
      </w:r>
      <w:r>
        <w:rPr>
          <w:color w:val="1D1C1D"/>
          <w:sz w:val="23"/>
          <w:szCs w:val="23"/>
        </w:rPr>
        <w:t>ld need to accomplish (a) given (b)</w:t>
      </w:r>
    </w:p>
    <w:p w14:paraId="00000023" w14:textId="77777777" w:rsidR="00142281" w:rsidRDefault="00F73DE4">
      <w:pPr>
        <w:numPr>
          <w:ilvl w:val="1"/>
          <w:numId w:val="2"/>
        </w:numPr>
        <w:spacing w:before="200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 xml:space="preserve">Identify potential challenges: </w:t>
      </w:r>
      <w:r>
        <w:rPr>
          <w:color w:val="1D1C1D"/>
          <w:sz w:val="23"/>
          <w:szCs w:val="23"/>
        </w:rPr>
        <w:t>Providing equitable experience for in-person and remote students; students cannot work physically close to each other on same piece of equipment; creating an environment that is still encou</w:t>
      </w:r>
      <w:r>
        <w:rPr>
          <w:color w:val="1D1C1D"/>
          <w:sz w:val="23"/>
          <w:szCs w:val="23"/>
        </w:rPr>
        <w:t>rages resilience &amp; persistence (not giving them all the answers, but still keeping them from getting completely stuck)</w:t>
      </w:r>
    </w:p>
    <w:p w14:paraId="00000024" w14:textId="77777777" w:rsidR="00142281" w:rsidRDefault="00F73DE4">
      <w:pPr>
        <w:numPr>
          <w:ilvl w:val="0"/>
          <w:numId w:val="2"/>
        </w:numPr>
        <w:spacing w:before="200" w:after="200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 xml:space="preserve">For each of the areas that </w:t>
      </w:r>
      <w:proofErr w:type="gramStart"/>
      <w:r>
        <w:rPr>
          <w:b/>
          <w:color w:val="1D1C1D"/>
          <w:sz w:val="23"/>
          <w:szCs w:val="23"/>
        </w:rPr>
        <w:t>were identified</w:t>
      </w:r>
      <w:proofErr w:type="gramEnd"/>
      <w:r>
        <w:rPr>
          <w:b/>
          <w:color w:val="1D1C1D"/>
          <w:sz w:val="23"/>
          <w:szCs w:val="23"/>
        </w:rPr>
        <w:t xml:space="preserve">, what are some options? Which options work? Which options </w:t>
      </w:r>
      <w:proofErr w:type="gramStart"/>
      <w:r>
        <w:rPr>
          <w:b/>
          <w:color w:val="1D1C1D"/>
          <w:sz w:val="23"/>
          <w:szCs w:val="23"/>
        </w:rPr>
        <w:t>don't</w:t>
      </w:r>
      <w:proofErr w:type="gramEnd"/>
      <w:r>
        <w:rPr>
          <w:b/>
          <w:color w:val="1D1C1D"/>
          <w:sz w:val="23"/>
          <w:szCs w:val="23"/>
        </w:rPr>
        <w:t xml:space="preserve"> work?</w:t>
      </w:r>
    </w:p>
    <w:p w14:paraId="00000025" w14:textId="77777777" w:rsidR="00142281" w:rsidRDefault="00F73DE4">
      <w:pPr>
        <w:numPr>
          <w:ilvl w:val="1"/>
          <w:numId w:val="2"/>
        </w:numPr>
        <w:spacing w:before="200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Objectives Options</w:t>
      </w:r>
    </w:p>
    <w:p w14:paraId="00000026" w14:textId="77777777" w:rsidR="00142281" w:rsidRDefault="00F73DE4">
      <w:pPr>
        <w:numPr>
          <w:ilvl w:val="2"/>
          <w:numId w:val="2"/>
        </w:numPr>
        <w:spacing w:after="200"/>
        <w:rPr>
          <w:color w:val="1D1C1D"/>
          <w:sz w:val="23"/>
          <w:szCs w:val="23"/>
        </w:rPr>
      </w:pPr>
      <w:r>
        <w:rPr>
          <w:sz w:val="23"/>
          <w:szCs w:val="23"/>
        </w:rPr>
        <w:t>Shift</w:t>
      </w:r>
      <w:r>
        <w:rPr>
          <w:sz w:val="23"/>
          <w:szCs w:val="23"/>
        </w:rPr>
        <w:t xml:space="preserve"> emphasis away from some learning objectives and onto others more applicable to remote and/or socially-distant learning</w:t>
      </w:r>
    </w:p>
    <w:p w14:paraId="00000027" w14:textId="77777777" w:rsidR="00142281" w:rsidRDefault="00F73DE4">
      <w:pPr>
        <w:numPr>
          <w:ilvl w:val="2"/>
          <w:numId w:val="2"/>
        </w:numPr>
        <w:spacing w:after="200"/>
        <w:rPr>
          <w:color w:val="1D1C1D"/>
          <w:sz w:val="23"/>
          <w:szCs w:val="23"/>
        </w:rPr>
      </w:pPr>
      <w:r>
        <w:rPr>
          <w:sz w:val="23"/>
          <w:szCs w:val="23"/>
          <w:u w:val="single"/>
        </w:rPr>
        <w:t>Easier Objectives for Remote and/or Socially-Distant Learning:</w:t>
      </w:r>
      <w:r>
        <w:rPr>
          <w:sz w:val="23"/>
          <w:szCs w:val="23"/>
        </w:rPr>
        <w:t xml:space="preserve"> designing experiments, writing research proposals, reading journal articl</w:t>
      </w:r>
      <w:r>
        <w:rPr>
          <w:sz w:val="23"/>
          <w:szCs w:val="23"/>
        </w:rPr>
        <w:t>es, data analysis, computational and/or simulation skills</w:t>
      </w:r>
    </w:p>
    <w:p w14:paraId="00000028" w14:textId="77777777" w:rsidR="00142281" w:rsidRDefault="00F73DE4">
      <w:pPr>
        <w:numPr>
          <w:ilvl w:val="2"/>
          <w:numId w:val="2"/>
        </w:numPr>
        <w:spacing w:after="200"/>
        <w:rPr>
          <w:sz w:val="23"/>
          <w:szCs w:val="23"/>
        </w:rPr>
      </w:pPr>
      <w:r>
        <w:rPr>
          <w:sz w:val="23"/>
          <w:szCs w:val="23"/>
          <w:u w:val="single"/>
        </w:rPr>
        <w:t>More challenging options:</w:t>
      </w:r>
      <w:r>
        <w:rPr>
          <w:sz w:val="23"/>
          <w:szCs w:val="23"/>
        </w:rPr>
        <w:t xml:space="preserve"> constructing apparatus from lab kits (shipping logistics, cost issues); hands-on experience using certain equipment (though can potentially use remote-controlled labs and/o</w:t>
      </w:r>
      <w:r>
        <w:rPr>
          <w:sz w:val="23"/>
          <w:szCs w:val="23"/>
        </w:rPr>
        <w:t>r online simulations to accomplish learning goals)</w:t>
      </w:r>
    </w:p>
    <w:p w14:paraId="00000029" w14:textId="77777777" w:rsidR="00142281" w:rsidRDefault="00F73DE4">
      <w:pPr>
        <w:numPr>
          <w:ilvl w:val="1"/>
          <w:numId w:val="2"/>
        </w:numPr>
        <w:spacing w:before="200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Safety Standards for In-Person and Remote Options:</w:t>
      </w:r>
    </w:p>
    <w:p w14:paraId="0000002A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Lab stations separated in space and/or time</w:t>
      </w:r>
    </w:p>
    <w:p w14:paraId="0000002B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Required PPE</w:t>
      </w:r>
    </w:p>
    <w:p w14:paraId="0000002C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Most instruction online</w:t>
      </w:r>
    </w:p>
    <w:p w14:paraId="0000002D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Limit in group size that can meet in person</w:t>
      </w:r>
    </w:p>
    <w:p w14:paraId="0000002E" w14:textId="77777777" w:rsidR="00142281" w:rsidRDefault="00F73DE4">
      <w:pPr>
        <w:numPr>
          <w:ilvl w:val="1"/>
          <w:numId w:val="2"/>
        </w:numPr>
        <w:spacing w:before="200"/>
        <w:rPr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Supply Options:</w:t>
      </w:r>
    </w:p>
    <w:p w14:paraId="0000002F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Videos of Usi</w:t>
      </w:r>
      <w:r>
        <w:rPr>
          <w:color w:val="1D1C1D"/>
          <w:sz w:val="23"/>
          <w:szCs w:val="23"/>
        </w:rPr>
        <w:t>ng Equipment</w:t>
      </w:r>
    </w:p>
    <w:p w14:paraId="00000030" w14:textId="77777777" w:rsidR="00142281" w:rsidRDefault="00F73DE4">
      <w:pPr>
        <w:numPr>
          <w:ilvl w:val="3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  <w:u w:val="single"/>
        </w:rPr>
        <w:t>Not as good:</w:t>
      </w:r>
      <w:r>
        <w:rPr>
          <w:color w:val="1D1C1D"/>
          <w:sz w:val="23"/>
          <w:szCs w:val="23"/>
        </w:rPr>
        <w:t xml:space="preserve"> Instructor takes video and provides data (less engagement from students, though perhaps instructors can acquire data synchronously while taking instructions from students)</w:t>
      </w:r>
    </w:p>
    <w:p w14:paraId="00000031" w14:textId="77777777" w:rsidR="00142281" w:rsidRDefault="00F73DE4">
      <w:pPr>
        <w:numPr>
          <w:ilvl w:val="3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  <w:u w:val="single"/>
        </w:rPr>
        <w:t xml:space="preserve">Better Option: </w:t>
      </w:r>
      <w:r>
        <w:rPr>
          <w:color w:val="1D1C1D"/>
          <w:sz w:val="23"/>
          <w:szCs w:val="23"/>
        </w:rPr>
        <w:t>On-campus students set up lab themselves, m</w:t>
      </w:r>
      <w:r>
        <w:rPr>
          <w:color w:val="1D1C1D"/>
          <w:sz w:val="23"/>
          <w:szCs w:val="23"/>
        </w:rPr>
        <w:t>ake video with remote feedback from partners, and acquire data for their lab group</w:t>
      </w:r>
    </w:p>
    <w:p w14:paraId="00000032" w14:textId="77777777" w:rsidR="00142281" w:rsidRDefault="00F73DE4">
      <w:pPr>
        <w:numPr>
          <w:ilvl w:val="3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  <w:u w:val="single"/>
        </w:rPr>
        <w:lastRenderedPageBreak/>
        <w:t>Possible Option:</w:t>
      </w:r>
      <w:r>
        <w:rPr>
          <w:color w:val="1D1C1D"/>
          <w:sz w:val="23"/>
          <w:szCs w:val="23"/>
        </w:rPr>
        <w:t xml:space="preserve"> Interactive Video - hard to produce oneself, and those available are typically not free and not really geared towards advanced lab (e.g. </w:t>
      </w:r>
      <w:hyperlink r:id="rId7">
        <w:r>
          <w:rPr>
            <w:color w:val="1155CC"/>
            <w:highlight w:val="white"/>
            <w:u w:val="single"/>
          </w:rPr>
          <w:t>https://www.pivotinteractives.com/</w:t>
        </w:r>
      </w:hyperlink>
      <w:r>
        <w:rPr>
          <w:color w:val="1D1C1D"/>
          <w:sz w:val="23"/>
          <w:szCs w:val="23"/>
        </w:rPr>
        <w:t>), but more advanced material available through book by Walter Smith - "Experimental Physics: Principles and Practice for the Laboratory" (Taylor &amp; Francis, 2020) Website: ExpPhys.com)</w:t>
      </w:r>
    </w:p>
    <w:p w14:paraId="00000033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La</w:t>
      </w:r>
      <w:r>
        <w:rPr>
          <w:color w:val="1D1C1D"/>
          <w:sz w:val="23"/>
          <w:szCs w:val="23"/>
        </w:rPr>
        <w:t>b Kits</w:t>
      </w:r>
    </w:p>
    <w:p w14:paraId="00000034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Arduino kits (some pre-prepared that students can buy directly) - Forrest Bradbury had good experience with that (</w:t>
      </w:r>
      <w:hyperlink r:id="rId8">
        <w:r>
          <w:rPr>
            <w:color w:val="0000FF"/>
            <w:sz w:val="23"/>
            <w:szCs w:val="23"/>
            <w:u w:val="single"/>
          </w:rPr>
          <w:t>https://arxiv.org/abs/2006.06881</w:t>
        </w:r>
      </w:hyperlink>
      <w:r>
        <w:rPr>
          <w:color w:val="1D1C1D"/>
          <w:sz w:val="23"/>
          <w:szCs w:val="23"/>
        </w:rPr>
        <w:t>)</w:t>
      </w:r>
    </w:p>
    <w:p w14:paraId="00000035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sz w:val="23"/>
          <w:szCs w:val="23"/>
        </w:rPr>
        <w:t>This site will create and build lab kits for particular curricula (</w:t>
      </w:r>
      <w:hyperlink r:id="rId9">
        <w:r>
          <w:rPr>
            <w:color w:val="1155CC"/>
            <w:u w:val="single"/>
          </w:rPr>
          <w:t>https://www.holscience.com/</w:t>
        </w:r>
      </w:hyperlink>
      <w:r>
        <w:rPr>
          <w:color w:val="1D1C1D"/>
          <w:sz w:val="23"/>
          <w:szCs w:val="23"/>
        </w:rPr>
        <w:t>)</w:t>
      </w:r>
    </w:p>
    <w:p w14:paraId="00000036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rFonts w:ascii="Open Sans" w:eastAsia="Open Sans" w:hAnsi="Open Sans" w:cs="Open Sans"/>
          <w:sz w:val="21"/>
          <w:szCs w:val="21"/>
        </w:rPr>
        <w:t>Combination of hands-on science lab kits, virtual learning tools and customized digital curriculum (</w:t>
      </w:r>
      <w:hyperlink r:id="rId10">
        <w:r>
          <w:rPr>
            <w:color w:val="1155CC"/>
            <w:sz w:val="23"/>
            <w:szCs w:val="23"/>
            <w:u w:val="single"/>
          </w:rPr>
          <w:t>https://esciencelabs.com/</w:t>
        </w:r>
      </w:hyperlink>
      <w:r>
        <w:rPr>
          <w:color w:val="1D1C1D"/>
          <w:sz w:val="23"/>
          <w:szCs w:val="23"/>
        </w:rPr>
        <w:t>)</w:t>
      </w:r>
    </w:p>
    <w:p w14:paraId="00000037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If creating your own, make sure to get extra supplies and consider shipping/return options (Customs for </w:t>
      </w:r>
      <w:proofErr w:type="spellStart"/>
      <w:r>
        <w:rPr>
          <w:color w:val="1D1C1D"/>
          <w:sz w:val="23"/>
          <w:szCs w:val="23"/>
        </w:rPr>
        <w:t>shipiping</w:t>
      </w:r>
      <w:proofErr w:type="spellEnd"/>
      <w:r>
        <w:rPr>
          <w:color w:val="1D1C1D"/>
          <w:sz w:val="23"/>
          <w:szCs w:val="23"/>
        </w:rPr>
        <w:t xml:space="preserve"> to China was annoying) - Mark </w:t>
      </w:r>
      <w:proofErr w:type="spellStart"/>
      <w:r>
        <w:rPr>
          <w:color w:val="1D1C1D"/>
          <w:sz w:val="23"/>
          <w:szCs w:val="23"/>
        </w:rPr>
        <w:t>Chantell</w:t>
      </w:r>
      <w:proofErr w:type="spellEnd"/>
      <w:r>
        <w:rPr>
          <w:color w:val="1D1C1D"/>
          <w:sz w:val="23"/>
          <w:szCs w:val="23"/>
        </w:rPr>
        <w:t xml:space="preserve"> had good experience with that with Electroni</w:t>
      </w:r>
      <w:r>
        <w:rPr>
          <w:color w:val="1D1C1D"/>
          <w:sz w:val="23"/>
          <w:szCs w:val="23"/>
        </w:rPr>
        <w:t xml:space="preserve">cs </w:t>
      </w:r>
    </w:p>
    <w:p w14:paraId="00000038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DAQ devices and </w:t>
      </w:r>
      <w:proofErr w:type="spellStart"/>
      <w:r>
        <w:rPr>
          <w:color w:val="1D1C1D"/>
          <w:sz w:val="23"/>
          <w:szCs w:val="23"/>
        </w:rPr>
        <w:t>LabView</w:t>
      </w:r>
      <w:proofErr w:type="spellEnd"/>
      <w:r>
        <w:rPr>
          <w:color w:val="1D1C1D"/>
          <w:sz w:val="23"/>
          <w:szCs w:val="23"/>
        </w:rPr>
        <w:t xml:space="preserve"> (Eric Black had good experience with that)</w:t>
      </w:r>
    </w:p>
    <w:p w14:paraId="00000039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Audio signals via headphone jack and Audacity</w:t>
      </w:r>
    </w:p>
    <w:p w14:paraId="0000003A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Online simulators</w:t>
      </w:r>
    </w:p>
    <w:p w14:paraId="0000003B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Circuit Simulator: </w:t>
      </w:r>
      <w:hyperlink r:id="rId11">
        <w:r>
          <w:rPr>
            <w:color w:val="1155CC"/>
            <w:sz w:val="23"/>
            <w:szCs w:val="23"/>
            <w:u w:val="single"/>
          </w:rPr>
          <w:t>https://www.multisim.com/</w:t>
        </w:r>
      </w:hyperlink>
    </w:p>
    <w:p w14:paraId="0000003C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Oscilloscope: </w:t>
      </w:r>
      <w:hyperlink r:id="rId12">
        <w:r>
          <w:rPr>
            <w:color w:val="1155CC"/>
            <w:sz w:val="23"/>
            <w:szCs w:val="23"/>
            <w:u w:val="single"/>
          </w:rPr>
          <w:t>http://expphys.com/public/scope_intro.htm</w:t>
        </w:r>
      </w:hyperlink>
    </w:p>
    <w:p w14:paraId="0000003D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Lock-In Amplifier: </w:t>
      </w:r>
      <w:hyperlink r:id="rId13">
        <w:r>
          <w:rPr>
            <w:color w:val="1155CC"/>
            <w:sz w:val="23"/>
            <w:szCs w:val="23"/>
            <w:u w:val="single"/>
          </w:rPr>
          <w:t>https://advlabs.aapt.org/items/detail.cfm?ID=13360</w:t>
        </w:r>
      </w:hyperlink>
    </w:p>
    <w:p w14:paraId="0000003E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proofErr w:type="spellStart"/>
      <w:r>
        <w:rPr>
          <w:color w:val="1D1C1D"/>
          <w:sz w:val="23"/>
          <w:szCs w:val="23"/>
        </w:rPr>
        <w:t>Simscape</w:t>
      </w:r>
      <w:proofErr w:type="spellEnd"/>
      <w:r>
        <w:rPr>
          <w:color w:val="1D1C1D"/>
          <w:sz w:val="23"/>
          <w:szCs w:val="23"/>
        </w:rPr>
        <w:t xml:space="preserve">: </w:t>
      </w:r>
      <w:hyperlink r:id="rId14">
        <w:r>
          <w:rPr>
            <w:color w:val="1155CC"/>
            <w:sz w:val="23"/>
            <w:szCs w:val="23"/>
            <w:u w:val="single"/>
          </w:rPr>
          <w:t>https://www.mathworks.com/products/simscape.html</w:t>
        </w:r>
      </w:hyperlink>
    </w:p>
    <w:p w14:paraId="0000003F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Remote-Controlled Labs</w:t>
      </w:r>
    </w:p>
    <w:p w14:paraId="00000040" w14:textId="77777777" w:rsidR="00142281" w:rsidRDefault="00F73DE4">
      <w:pPr>
        <w:numPr>
          <w:ilvl w:val="3"/>
          <w:numId w:val="2"/>
        </w:numPr>
      </w:pPr>
      <w:hyperlink r:id="rId15">
        <w:r>
          <w:rPr>
            <w:color w:val="1155CC"/>
            <w:u w:val="single"/>
          </w:rPr>
          <w:t>http://rcl-munich.informatik.unibw-muenchen.de/</w:t>
        </w:r>
      </w:hyperlink>
      <w:r>
        <w:t xml:space="preserve"> (You can switch to En</w:t>
      </w:r>
      <w:r>
        <w:t>glish by clicking on the British flag)</w:t>
      </w:r>
    </w:p>
    <w:p w14:paraId="00000041" w14:textId="77777777" w:rsidR="00142281" w:rsidRDefault="00F73DE4">
      <w:pPr>
        <w:numPr>
          <w:ilvl w:val="3"/>
          <w:numId w:val="2"/>
        </w:numPr>
      </w:pPr>
      <w:proofErr w:type="spellStart"/>
      <w:r>
        <w:t>OpenSTEM</w:t>
      </w:r>
      <w:proofErr w:type="spellEnd"/>
      <w:r>
        <w:t xml:space="preserve"> Labs: </w:t>
      </w:r>
      <w:hyperlink r:id="rId16">
        <w:r>
          <w:rPr>
            <w:color w:val="1155CC"/>
            <w:u w:val="single"/>
          </w:rPr>
          <w:t>http://stem.open.ac.uk/study/openstem-labs</w:t>
        </w:r>
      </w:hyperlink>
    </w:p>
    <w:p w14:paraId="00000042" w14:textId="77777777" w:rsidR="00142281" w:rsidRDefault="00F73DE4">
      <w:pPr>
        <w:numPr>
          <w:ilvl w:val="3"/>
          <w:numId w:val="2"/>
        </w:numPr>
      </w:pPr>
      <w:r>
        <w:t>Remote Glow Discharge Experiment (</w:t>
      </w:r>
      <w:hyperlink r:id="rId17">
        <w:r>
          <w:rPr>
            <w:color w:val="1155CC"/>
            <w:u w:val="single"/>
          </w:rPr>
          <w:t>https://www.pppl.gov/RGDX</w:t>
        </w:r>
      </w:hyperlink>
      <w:r>
        <w:t>)</w:t>
      </w:r>
    </w:p>
    <w:p w14:paraId="00000043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Publicly-available datasets and/or resources</w:t>
      </w:r>
    </w:p>
    <w:p w14:paraId="00000044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proofErr w:type="gramStart"/>
      <w:r>
        <w:rPr>
          <w:color w:val="1D1C1D"/>
          <w:sz w:val="23"/>
          <w:szCs w:val="23"/>
        </w:rPr>
        <w:t>Lots of</w:t>
      </w:r>
      <w:proofErr w:type="gramEnd"/>
      <w:r>
        <w:rPr>
          <w:color w:val="1D1C1D"/>
          <w:sz w:val="23"/>
          <w:szCs w:val="23"/>
        </w:rPr>
        <w:t xml:space="preserve"> data sets for data science, astrophysics, etc.</w:t>
      </w:r>
    </w:p>
    <w:p w14:paraId="00000045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IBM Quantum Computers Online (</w:t>
      </w:r>
      <w:hyperlink r:id="rId18">
        <w:r>
          <w:rPr>
            <w:color w:val="1155CC"/>
            <w:sz w:val="23"/>
            <w:szCs w:val="23"/>
            <w:u w:val="single"/>
          </w:rPr>
          <w:t>https://quantum-computing.ibm.com/</w:t>
        </w:r>
      </w:hyperlink>
      <w:r>
        <w:rPr>
          <w:color w:val="1D1C1D"/>
          <w:sz w:val="23"/>
          <w:szCs w:val="23"/>
        </w:rPr>
        <w:t>)</w:t>
      </w:r>
    </w:p>
    <w:p w14:paraId="00000046" w14:textId="77777777" w:rsidR="00142281" w:rsidRDefault="00F73DE4">
      <w:pPr>
        <w:numPr>
          <w:ilvl w:val="1"/>
          <w:numId w:val="2"/>
        </w:numPr>
        <w:spacing w:before="200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Addressin</w:t>
      </w:r>
      <w:r>
        <w:rPr>
          <w:b/>
          <w:color w:val="1D1C1D"/>
          <w:sz w:val="23"/>
          <w:szCs w:val="23"/>
        </w:rPr>
        <w:t xml:space="preserve">g potential challenges Options: </w:t>
      </w:r>
    </w:p>
    <w:p w14:paraId="00000047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lastRenderedPageBreak/>
        <w:t>Remote collaborative group work (deliberate mix so that on-campus person acquires data for the rest)</w:t>
      </w:r>
    </w:p>
    <w:p w14:paraId="00000048" w14:textId="77777777" w:rsidR="00142281" w:rsidRDefault="00F73DE4">
      <w:pPr>
        <w:numPr>
          <w:ilvl w:val="2"/>
          <w:numId w:val="2"/>
        </w:numPr>
        <w:spacing w:before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Provide open-ended labs with scaffolding (make sure there is time for the instructor to talk synchronously with students e</w:t>
      </w:r>
      <w:r>
        <w:rPr>
          <w:color w:val="1D1C1D"/>
          <w:sz w:val="23"/>
          <w:szCs w:val="23"/>
        </w:rPr>
        <w:t>ach week to go over ideas and help brainstorm solutions)</w:t>
      </w:r>
    </w:p>
    <w:p w14:paraId="00000049" w14:textId="77777777" w:rsidR="00142281" w:rsidRDefault="00F73DE4">
      <w:pPr>
        <w:numPr>
          <w:ilvl w:val="0"/>
          <w:numId w:val="2"/>
        </w:numPr>
        <w:spacing w:before="200" w:after="200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 xml:space="preserve">What are some resources that are useful for this topic that </w:t>
      </w:r>
      <w:proofErr w:type="gramStart"/>
      <w:r>
        <w:rPr>
          <w:b/>
          <w:color w:val="1D1C1D"/>
          <w:sz w:val="23"/>
          <w:szCs w:val="23"/>
        </w:rPr>
        <w:t>haven't</w:t>
      </w:r>
      <w:proofErr w:type="gramEnd"/>
      <w:r>
        <w:rPr>
          <w:b/>
          <w:color w:val="1D1C1D"/>
          <w:sz w:val="23"/>
          <w:szCs w:val="23"/>
        </w:rPr>
        <w:t xml:space="preserve"> been discussed yet? Can anyone give a recommendation for or against these resources?</w:t>
      </w:r>
    </w:p>
    <w:p w14:paraId="0000004A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"Experimental Physics: Principles and Practice</w:t>
      </w:r>
      <w:r>
        <w:rPr>
          <w:color w:val="1D1C1D"/>
          <w:sz w:val="23"/>
          <w:szCs w:val="23"/>
        </w:rPr>
        <w:t xml:space="preserve"> for the Laboratory" (Taylor &amp; Francis, 2020) Website: ExpPhys.com</w:t>
      </w:r>
    </w:p>
    <w:p w14:paraId="0000004B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We are developing 25 remote labs, some that require kits, but mostly based on interactive videos and </w:t>
      </w:r>
      <w:proofErr w:type="gramStart"/>
      <w:r>
        <w:rPr>
          <w:color w:val="1D1C1D"/>
          <w:sz w:val="23"/>
          <w:szCs w:val="23"/>
        </w:rPr>
        <w:t>fairly sophisticated</w:t>
      </w:r>
      <w:proofErr w:type="gramEnd"/>
      <w:r>
        <w:rPr>
          <w:color w:val="1D1C1D"/>
          <w:sz w:val="23"/>
          <w:szCs w:val="23"/>
        </w:rPr>
        <w:t xml:space="preserve"> computer simulations.</w:t>
      </w:r>
    </w:p>
    <w:p w14:paraId="0000004C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Good LED experiment for students to do at hom</w:t>
      </w:r>
      <w:r>
        <w:rPr>
          <w:color w:val="1D1C1D"/>
          <w:sz w:val="23"/>
          <w:szCs w:val="23"/>
        </w:rPr>
        <w:t xml:space="preserve">e (by Lowell McMann and used by Ernie </w:t>
      </w:r>
      <w:proofErr w:type="spellStart"/>
      <w:r>
        <w:rPr>
          <w:color w:val="1D1C1D"/>
          <w:sz w:val="23"/>
          <w:szCs w:val="23"/>
        </w:rPr>
        <w:t>Behringer</w:t>
      </w:r>
      <w:proofErr w:type="spellEnd"/>
      <w:r>
        <w:rPr>
          <w:color w:val="1D1C1D"/>
          <w:sz w:val="23"/>
          <w:szCs w:val="23"/>
        </w:rPr>
        <w:t xml:space="preserve">) - </w:t>
      </w:r>
      <w:hyperlink r:id="rId19">
        <w:r>
          <w:rPr>
            <w:color w:val="0000FF"/>
            <w:sz w:val="23"/>
            <w:szCs w:val="23"/>
            <w:u w:val="single"/>
          </w:rPr>
          <w:t>https://www.compadre.org/advlabs/items/detail.cfm?ID=13808</w:t>
        </w:r>
      </w:hyperlink>
    </w:p>
    <w:p w14:paraId="0000004D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BFY 3 proceedings: </w:t>
      </w:r>
      <w:hyperlink r:id="rId20">
        <w:r>
          <w:rPr>
            <w:color w:val="0000FF"/>
            <w:sz w:val="23"/>
            <w:szCs w:val="23"/>
            <w:u w:val="single"/>
          </w:rPr>
          <w:t>https://advlabs.aapt.org/BFY/Proceedings/2018/</w:t>
        </w:r>
      </w:hyperlink>
    </w:p>
    <w:p w14:paraId="0000004E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BFY 2 proceedings:</w:t>
      </w:r>
    </w:p>
    <w:p w14:paraId="0000004F" w14:textId="77777777" w:rsidR="00142281" w:rsidRDefault="00F73DE4">
      <w:pPr>
        <w:ind w:left="1440"/>
        <w:rPr>
          <w:b/>
          <w:color w:val="1D1C1D"/>
          <w:sz w:val="23"/>
          <w:szCs w:val="23"/>
        </w:rPr>
      </w:pPr>
      <w:hyperlink r:id="rId21">
        <w:r>
          <w:rPr>
            <w:color w:val="0000FF"/>
            <w:sz w:val="23"/>
            <w:szCs w:val="23"/>
            <w:u w:val="single"/>
          </w:rPr>
          <w:t>https://advlabs.aapt.org/BFY/Proceedings/2015/</w:t>
        </w:r>
      </w:hyperlink>
    </w:p>
    <w:p w14:paraId="00000050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Modelling the bounce of ping pong ball (developed by Declan </w:t>
      </w:r>
      <w:proofErr w:type="spellStart"/>
      <w:r>
        <w:rPr>
          <w:color w:val="1D1C1D"/>
          <w:sz w:val="23"/>
          <w:szCs w:val="23"/>
        </w:rPr>
        <w:t>Mulhall</w:t>
      </w:r>
      <w:proofErr w:type="spellEnd"/>
      <w:r>
        <w:rPr>
          <w:color w:val="1D1C1D"/>
          <w:sz w:val="23"/>
          <w:szCs w:val="23"/>
        </w:rPr>
        <w:t>) and used this for analysis (</w:t>
      </w:r>
      <w:hyperlink r:id="rId22">
        <w:r>
          <w:rPr>
            <w:color w:val="0000FF"/>
            <w:sz w:val="23"/>
            <w:szCs w:val="23"/>
            <w:u w:val="single"/>
          </w:rPr>
          <w:t>https://www.fon.hum.uva.nl/praat/</w:t>
        </w:r>
      </w:hyperlink>
      <w:r>
        <w:rPr>
          <w:color w:val="1D1C1D"/>
          <w:sz w:val="23"/>
          <w:szCs w:val="23"/>
        </w:rPr>
        <w:t xml:space="preserve">), Ernie suggested </w:t>
      </w:r>
      <w:proofErr w:type="spellStart"/>
      <w:r>
        <w:rPr>
          <w:color w:val="1D1C1D"/>
          <w:sz w:val="23"/>
          <w:szCs w:val="23"/>
        </w:rPr>
        <w:t>Phyphox</w:t>
      </w:r>
      <w:proofErr w:type="spellEnd"/>
      <w:r>
        <w:rPr>
          <w:color w:val="1D1C1D"/>
          <w:sz w:val="23"/>
          <w:szCs w:val="23"/>
        </w:rPr>
        <w:t xml:space="preserve"> could work as well</w:t>
      </w:r>
    </w:p>
    <w:p w14:paraId="00000051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Build a telescope, 2 pinhol</w:t>
      </w:r>
      <w:r>
        <w:rPr>
          <w:color w:val="1D1C1D"/>
          <w:sz w:val="23"/>
          <w:szCs w:val="23"/>
        </w:rPr>
        <w:t>es and look at pinhole interference (Lowell McMann)</w:t>
      </w:r>
    </w:p>
    <w:p w14:paraId="00000052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proofErr w:type="gramStart"/>
      <w:r>
        <w:rPr>
          <w:color w:val="1D1C1D"/>
          <w:sz w:val="23"/>
          <w:szCs w:val="23"/>
        </w:rPr>
        <w:t>Here's</w:t>
      </w:r>
      <w:proofErr w:type="gramEnd"/>
      <w:r>
        <w:rPr>
          <w:color w:val="1D1C1D"/>
          <w:sz w:val="23"/>
          <w:szCs w:val="23"/>
        </w:rPr>
        <w:t xml:space="preserve"> a link to the 'beyond the Rayleigh limit' experiment - written as a lecture demo.</w:t>
      </w:r>
      <w:hyperlink r:id="rId23">
        <w:r>
          <w:rPr>
            <w:color w:val="1D1C1D"/>
            <w:sz w:val="23"/>
            <w:szCs w:val="23"/>
          </w:rPr>
          <w:t xml:space="preserve"> </w:t>
        </w:r>
      </w:hyperlink>
      <w:hyperlink r:id="rId24">
        <w:r>
          <w:rPr>
            <w:color w:val="0000FF"/>
            <w:sz w:val="23"/>
            <w:szCs w:val="23"/>
            <w:u w:val="single"/>
          </w:rPr>
          <w:t>https://aapt.scitation.org/doi/abs/10.1119/1.1463736</w:t>
        </w:r>
      </w:hyperlink>
    </w:p>
    <w:p w14:paraId="00000053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Focus on scientific writing and having peer-review process</w:t>
      </w:r>
    </w:p>
    <w:p w14:paraId="00000054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Here are our peer review instructions and formal checklist for students (David Bailey):</w:t>
      </w:r>
      <w:hyperlink r:id="rId25">
        <w:r>
          <w:rPr>
            <w:color w:val="1D1C1D"/>
            <w:sz w:val="23"/>
            <w:szCs w:val="23"/>
          </w:rPr>
          <w:t xml:space="preserve"> </w:t>
        </w:r>
      </w:hyperlink>
      <w:hyperlink r:id="rId26">
        <w:r>
          <w:rPr>
            <w:color w:val="1155CC"/>
            <w:sz w:val="23"/>
            <w:szCs w:val="23"/>
            <w:u w:val="single"/>
          </w:rPr>
          <w:t>https://www.physics.utoronto.ca/~phy326/Draft%20Review%20Form%202020S.pdf</w:t>
        </w:r>
      </w:hyperlink>
      <w:hyperlink r:id="rId27">
        <w:r>
          <w:rPr>
            <w:color w:val="1D1C1D"/>
            <w:sz w:val="23"/>
            <w:szCs w:val="23"/>
          </w:rPr>
          <w:t xml:space="preserve">, </w:t>
        </w:r>
      </w:hyperlink>
      <w:hyperlink r:id="rId28">
        <w:r>
          <w:rPr>
            <w:color w:val="0000FF"/>
            <w:sz w:val="23"/>
            <w:szCs w:val="23"/>
            <w:u w:val="single"/>
          </w:rPr>
          <w:t>https://www.physics.utoronto.ca/~phy326/Formal_Report_Checklist.pdf</w:t>
        </w:r>
      </w:hyperlink>
    </w:p>
    <w:p w14:paraId="00000055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Provided info on</w:t>
      </w:r>
      <w:r>
        <w:rPr>
          <w:color w:val="1D1C1D"/>
          <w:sz w:val="23"/>
          <w:szCs w:val="23"/>
        </w:rPr>
        <w:t xml:space="preserve"> good peer review procedure (Melanie Lott provided inspiration --</w:t>
      </w:r>
      <w:ins w:id="1" w:author="David McCowan" w:date="2020-07-09T19:51:00Z">
        <w:r>
          <w:fldChar w:fldCharType="begin"/>
        </w:r>
        <w:r>
          <w:instrText>HYPERLINK "https://advlabs.aapt.org/items/detail.cfm?ID=13805"</w:instrText>
        </w:r>
        <w:r>
          <w:fldChar w:fldCharType="separate"/>
        </w:r>
        <w:r>
          <w:rPr>
            <w:color w:val="1D1C1D"/>
            <w:sz w:val="23"/>
            <w:szCs w:val="23"/>
          </w:rPr>
          <w:t>https://advlabs.aapt.org/items/detail.cfm?ID=13805</w:t>
        </w:r>
        <w:r>
          <w:fldChar w:fldCharType="end"/>
        </w:r>
      </w:ins>
      <w:del w:id="2" w:author="David McCowan" w:date="2020-07-09T19:51:00Z">
        <w:r>
          <w:rPr>
            <w:color w:val="1D1C1D"/>
            <w:sz w:val="23"/>
            <w:szCs w:val="23"/>
          </w:rPr>
          <w:delText xml:space="preserve"> </w:delText>
        </w:r>
        <w:r>
          <w:fldChar w:fldCharType="begin"/>
        </w:r>
        <w:r>
          <w:delInstrText>HYPERLINK "https://advlabs.aapt.org/bfyii/Detail.cfm?id=6390"</w:delInstrText>
        </w:r>
        <w:r>
          <w:fldChar w:fldCharType="separate"/>
        </w:r>
        <w:r>
          <w:rPr>
            <w:color w:val="1155CC"/>
            <w:sz w:val="23"/>
            <w:szCs w:val="23"/>
            <w:u w:val="single"/>
          </w:rPr>
          <w:delText>https://advlab</w:delText>
        </w:r>
        <w:r>
          <w:rPr>
            <w:color w:val="1155CC"/>
            <w:sz w:val="23"/>
            <w:szCs w:val="23"/>
            <w:u w:val="single"/>
          </w:rPr>
          <w:delText>s.aapt.org/bfyii/Detail.cfm?id=6390</w:delText>
        </w:r>
        <w:r>
          <w:fldChar w:fldCharType="end"/>
        </w:r>
      </w:del>
      <w:r>
        <w:rPr>
          <w:color w:val="1D1C1D"/>
          <w:sz w:val="23"/>
          <w:szCs w:val="23"/>
        </w:rPr>
        <w:t>)</w:t>
      </w:r>
    </w:p>
    <w:p w14:paraId="00000056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Had to submit a self-reflection with draft and letter to the editor</w:t>
      </w:r>
    </w:p>
    <w:p w14:paraId="00000057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This is a good 3-part series on writing a scientific paper, including responding to reviewer feedback. </w:t>
      </w:r>
      <w:hyperlink r:id="rId29">
        <w:r>
          <w:rPr>
            <w:color w:val="1155CC"/>
            <w:sz w:val="23"/>
            <w:szCs w:val="23"/>
            <w:u w:val="single"/>
          </w:rPr>
          <w:t>https://www.biophysics.org/blog/how-to-write-a-biophysics-article-worthy-of-publication-part-1-from-lab-notebook-to-first-draft</w:t>
        </w:r>
      </w:hyperlink>
    </w:p>
    <w:p w14:paraId="00000058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lastRenderedPageBreak/>
        <w:t xml:space="preserve">Go to journal website and </w:t>
      </w:r>
      <w:r>
        <w:rPr>
          <w:color w:val="1D1C1D"/>
          <w:sz w:val="23"/>
          <w:szCs w:val="23"/>
        </w:rPr>
        <w:t>write an article for those specifications (</w:t>
      </w:r>
      <w:proofErr w:type="spellStart"/>
      <w:r>
        <w:rPr>
          <w:color w:val="1D1C1D"/>
          <w:sz w:val="23"/>
          <w:szCs w:val="23"/>
        </w:rPr>
        <w:t>Kosta</w:t>
      </w:r>
      <w:proofErr w:type="spellEnd"/>
      <w:r>
        <w:rPr>
          <w:color w:val="1D1C1D"/>
          <w:sz w:val="23"/>
          <w:szCs w:val="23"/>
        </w:rPr>
        <w:t xml:space="preserve"> </w:t>
      </w:r>
      <w:proofErr w:type="spellStart"/>
      <w:r>
        <w:rPr>
          <w:color w:val="1D1C1D"/>
          <w:sz w:val="23"/>
          <w:szCs w:val="23"/>
        </w:rPr>
        <w:t>Popovic</w:t>
      </w:r>
      <w:proofErr w:type="spellEnd"/>
      <w:r>
        <w:rPr>
          <w:color w:val="1D1C1D"/>
          <w:sz w:val="23"/>
          <w:szCs w:val="23"/>
        </w:rPr>
        <w:t>)</w:t>
      </w:r>
    </w:p>
    <w:p w14:paraId="00000059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This was the homepage for the peer review project this past spring quarter:</w:t>
      </w:r>
      <w:hyperlink r:id="rId30">
        <w:r>
          <w:rPr>
            <w:color w:val="1D1C1D"/>
            <w:sz w:val="23"/>
            <w:szCs w:val="23"/>
          </w:rPr>
          <w:t xml:space="preserve"> </w:t>
        </w:r>
      </w:hyperlink>
      <w:hyperlink r:id="rId31">
        <w:r>
          <w:rPr>
            <w:color w:val="0000FF"/>
            <w:sz w:val="23"/>
            <w:szCs w:val="23"/>
            <w:u w:val="single"/>
          </w:rPr>
          <w:t>https://wiki.uchicago.edu/display/phylabs/Journal+Article+and+Peer+Review+Overview</w:t>
        </w:r>
      </w:hyperlink>
    </w:p>
    <w:p w14:paraId="0000005A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JAUPLI-B paper exchange </w:t>
      </w:r>
      <w:proofErr w:type="gramStart"/>
      <w:r>
        <w:rPr>
          <w:color w:val="1D1C1D"/>
          <w:sz w:val="23"/>
          <w:szCs w:val="23"/>
        </w:rPr>
        <w:t>for anonymous peer review across universities acr</w:t>
      </w:r>
      <w:r>
        <w:rPr>
          <w:color w:val="1D1C1D"/>
          <w:sz w:val="23"/>
          <w:szCs w:val="23"/>
        </w:rPr>
        <w:t xml:space="preserve">oss institutions (check out on the </w:t>
      </w:r>
      <w:proofErr w:type="spellStart"/>
      <w:r>
        <w:rPr>
          <w:color w:val="1D1C1D"/>
          <w:sz w:val="23"/>
          <w:szCs w:val="23"/>
        </w:rPr>
        <w:t>ALPhA</w:t>
      </w:r>
      <w:proofErr w:type="spellEnd"/>
      <w:r>
        <w:rPr>
          <w:color w:val="1D1C1D"/>
          <w:sz w:val="23"/>
          <w:szCs w:val="23"/>
        </w:rPr>
        <w:t xml:space="preserve"> Slack Workspace)</w:t>
      </w:r>
      <w:proofErr w:type="gramEnd"/>
      <w:r>
        <w:rPr>
          <w:color w:val="1D1C1D"/>
          <w:sz w:val="23"/>
          <w:szCs w:val="23"/>
        </w:rPr>
        <w:t>.</w:t>
      </w:r>
    </w:p>
    <w:p w14:paraId="0000005B" w14:textId="77777777" w:rsidR="00142281" w:rsidRDefault="00F73DE4">
      <w:pPr>
        <w:numPr>
          <w:ilvl w:val="3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(From </w:t>
      </w:r>
      <w:proofErr w:type="spellStart"/>
      <w:r>
        <w:rPr>
          <w:color w:val="1D1C1D"/>
          <w:sz w:val="23"/>
          <w:szCs w:val="23"/>
        </w:rPr>
        <w:t>ALPhA</w:t>
      </w:r>
      <w:proofErr w:type="spellEnd"/>
      <w:r>
        <w:rPr>
          <w:color w:val="1D1C1D"/>
          <w:sz w:val="23"/>
          <w:szCs w:val="23"/>
        </w:rPr>
        <w:t xml:space="preserve"> newsletter) As we prepare to roll out, JAUPLI for next year, we asking for your input so that we can gauge interest and get your feedback on how JAUPLI-B can best serve the needs of the</w:t>
      </w:r>
      <w:r>
        <w:rPr>
          <w:color w:val="1D1C1D"/>
          <w:sz w:val="23"/>
          <w:szCs w:val="23"/>
        </w:rPr>
        <w:t xml:space="preserve"> advanced lab community. Please take a moment and fill out this short survey:</w:t>
      </w:r>
      <w:hyperlink r:id="rId32">
        <w:r>
          <w:rPr>
            <w:color w:val="1D1C1D"/>
            <w:sz w:val="23"/>
            <w:szCs w:val="23"/>
          </w:rPr>
          <w:t xml:space="preserve"> </w:t>
        </w:r>
      </w:hyperlink>
      <w:hyperlink r:id="rId33">
        <w:r>
          <w:rPr>
            <w:color w:val="0000FF"/>
            <w:sz w:val="23"/>
            <w:szCs w:val="23"/>
            <w:u w:val="single"/>
          </w:rPr>
          <w:t>https://forms.gle/6p1tDyyYPaXsB4Ex8</w:t>
        </w:r>
      </w:hyperlink>
    </w:p>
    <w:p w14:paraId="0000005C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Have journal club with discussio</w:t>
      </w:r>
      <w:r>
        <w:rPr>
          <w:color w:val="1D1C1D"/>
          <w:sz w:val="23"/>
          <w:szCs w:val="23"/>
        </w:rPr>
        <w:t>n to guide how to write</w:t>
      </w:r>
    </w:p>
    <w:p w14:paraId="0000005D" w14:textId="77777777" w:rsidR="00142281" w:rsidRDefault="00F73DE4">
      <w:pPr>
        <w:numPr>
          <w:ilvl w:val="1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Join the </w:t>
      </w:r>
      <w:proofErr w:type="spellStart"/>
      <w:r>
        <w:rPr>
          <w:color w:val="1D1C1D"/>
          <w:sz w:val="23"/>
          <w:szCs w:val="23"/>
        </w:rPr>
        <w:t>ALPhA</w:t>
      </w:r>
      <w:proofErr w:type="spellEnd"/>
      <w:r>
        <w:rPr>
          <w:color w:val="1D1C1D"/>
          <w:sz w:val="23"/>
          <w:szCs w:val="23"/>
        </w:rPr>
        <w:t xml:space="preserve"> Slack workspace for helpful discussions and info</w:t>
      </w:r>
    </w:p>
    <w:p w14:paraId="0000005E" w14:textId="77777777" w:rsidR="00142281" w:rsidRDefault="00F73DE4">
      <w:pPr>
        <w:numPr>
          <w:ilvl w:val="2"/>
          <w:numId w:val="2"/>
        </w:numPr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 xml:space="preserve">Invite link: </w:t>
      </w:r>
      <w:hyperlink r:id="rId34">
        <w:r>
          <w:rPr>
            <w:color w:val="1155CC"/>
            <w:sz w:val="23"/>
            <w:szCs w:val="23"/>
            <w:u w:val="single"/>
          </w:rPr>
          <w:t>https://join.slack.com/t/alpha-advlab/shared_invi</w:t>
        </w:r>
        <w:r>
          <w:rPr>
            <w:color w:val="1155CC"/>
            <w:sz w:val="23"/>
            <w:szCs w:val="23"/>
            <w:u w:val="single"/>
          </w:rPr>
          <w:t>te/zt-fetswz6u-PWK9KxcQ28btPb79T4IKWg</w:t>
        </w:r>
      </w:hyperlink>
      <w:r>
        <w:rPr>
          <w:color w:val="1D1C1D"/>
          <w:sz w:val="23"/>
          <w:szCs w:val="23"/>
        </w:rPr>
        <w:t xml:space="preserve"> </w:t>
      </w:r>
    </w:p>
    <w:p w14:paraId="0000005F" w14:textId="77777777" w:rsidR="00142281" w:rsidRDefault="00F73DE4">
      <w:pPr>
        <w:numPr>
          <w:ilvl w:val="0"/>
          <w:numId w:val="2"/>
        </w:numPr>
        <w:spacing w:before="200" w:after="200"/>
        <w:rPr>
          <w:b/>
          <w:color w:val="1D1C1D"/>
          <w:sz w:val="23"/>
          <w:szCs w:val="23"/>
        </w:rPr>
      </w:pPr>
      <w:r>
        <w:rPr>
          <w:b/>
          <w:color w:val="1D1C1D"/>
          <w:sz w:val="23"/>
          <w:szCs w:val="23"/>
        </w:rPr>
        <w:t>What ways can we help each other moving forward?</w:t>
      </w:r>
    </w:p>
    <w:p w14:paraId="00000060" w14:textId="77777777" w:rsidR="00142281" w:rsidRDefault="00F73DE4">
      <w:pPr>
        <w:numPr>
          <w:ilvl w:val="1"/>
          <w:numId w:val="2"/>
        </w:numPr>
        <w:spacing w:before="200" w:after="200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</w:rPr>
        <w:t>In general, just having a way of sharing all the resources available. (This definitely provided a nice venue for that!)</w:t>
      </w:r>
    </w:p>
    <w:sectPr w:rsidR="001422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BF8"/>
    <w:multiLevelType w:val="multilevel"/>
    <w:tmpl w:val="6D502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AF2260"/>
    <w:multiLevelType w:val="multilevel"/>
    <w:tmpl w:val="05DC4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1"/>
    <w:rsid w:val="00142281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75390-C576-4EC2-9265-EF924E0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2006.06881" TargetMode="External"/><Relationship Id="rId13" Type="http://schemas.openxmlformats.org/officeDocument/2006/relationships/hyperlink" Target="https://advlabs.aapt.org/items/detail.cfm?ID=13360" TargetMode="External"/><Relationship Id="rId18" Type="http://schemas.openxmlformats.org/officeDocument/2006/relationships/hyperlink" Target="https://quantum-computing.ibm.com/" TargetMode="External"/><Relationship Id="rId26" Type="http://schemas.openxmlformats.org/officeDocument/2006/relationships/hyperlink" Target="https://www.physics.utoronto.ca/~phy326/Draft%20Review%20Form%202020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vlabs.aapt.org/BFY/Proceedings/2015/" TargetMode="External"/><Relationship Id="rId34" Type="http://schemas.openxmlformats.org/officeDocument/2006/relationships/hyperlink" Target="https://join.slack.com/t/alpha-advlab/shared_invite/zt-fetswz6u-PWK9KxcQ28btPb79T4IKWg" TargetMode="External"/><Relationship Id="rId7" Type="http://schemas.openxmlformats.org/officeDocument/2006/relationships/hyperlink" Target="https://www.pivotinteractives.com/" TargetMode="External"/><Relationship Id="rId12" Type="http://schemas.openxmlformats.org/officeDocument/2006/relationships/hyperlink" Target="http://expphys.com/public/scope_intro.htm" TargetMode="External"/><Relationship Id="rId17" Type="http://schemas.openxmlformats.org/officeDocument/2006/relationships/hyperlink" Target="https://www.pppl.gov/RGDX" TargetMode="External"/><Relationship Id="rId25" Type="http://schemas.openxmlformats.org/officeDocument/2006/relationships/hyperlink" Target="https://www.physics.utoronto.ca/~phy326/Formal_Report_Checklist.pdf" TargetMode="External"/><Relationship Id="rId33" Type="http://schemas.openxmlformats.org/officeDocument/2006/relationships/hyperlink" Target="https://forms.gle/6p1tDyyYPaXsB4Ex8" TargetMode="External"/><Relationship Id="rId2" Type="http://schemas.openxmlformats.org/officeDocument/2006/relationships/styles" Target="styles.xml"/><Relationship Id="rId16" Type="http://schemas.openxmlformats.org/officeDocument/2006/relationships/hyperlink" Target="http://stem.open.ac.uk/study/openstem-labs" TargetMode="External"/><Relationship Id="rId20" Type="http://schemas.openxmlformats.org/officeDocument/2006/relationships/hyperlink" Target="https://advlabs.aapt.org/BFY/Proceedings/2018/" TargetMode="External"/><Relationship Id="rId29" Type="http://schemas.openxmlformats.org/officeDocument/2006/relationships/hyperlink" Target="https://www.biophysics.org/blog/how-to-write-a-biophysics-article-worthy-of-publication-part-1-from-lab-notebook-to-first-draf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watson@middlebury.edu" TargetMode="External"/><Relationship Id="rId11" Type="http://schemas.openxmlformats.org/officeDocument/2006/relationships/hyperlink" Target="https://www.multisim.com/" TargetMode="External"/><Relationship Id="rId24" Type="http://schemas.openxmlformats.org/officeDocument/2006/relationships/hyperlink" Target="https://aapt.scitation.org/doi/abs/10.1119/1.1463736" TargetMode="External"/><Relationship Id="rId32" Type="http://schemas.openxmlformats.org/officeDocument/2006/relationships/hyperlink" Target="https://forms.gle/6p1tDyyYPaXsB4Ex8" TargetMode="External"/><Relationship Id="rId5" Type="http://schemas.openxmlformats.org/officeDocument/2006/relationships/hyperlink" Target="mailto:mfrey@sarahlawrence.edu" TargetMode="External"/><Relationship Id="rId15" Type="http://schemas.openxmlformats.org/officeDocument/2006/relationships/hyperlink" Target="http://rcl-munich.informatik.unibw-muenchen.de/" TargetMode="External"/><Relationship Id="rId23" Type="http://schemas.openxmlformats.org/officeDocument/2006/relationships/hyperlink" Target="https://aapt.scitation.org/doi/abs/10.1119/1.1463736" TargetMode="External"/><Relationship Id="rId28" Type="http://schemas.openxmlformats.org/officeDocument/2006/relationships/hyperlink" Target="https://www.physics.utoronto.ca/~phy326/Formal_Report_Checklist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ciencelabs.com/" TargetMode="External"/><Relationship Id="rId19" Type="http://schemas.openxmlformats.org/officeDocument/2006/relationships/hyperlink" Target="https://www.compadre.org/advlabs/items/detail.cfm?ID=13808" TargetMode="External"/><Relationship Id="rId31" Type="http://schemas.openxmlformats.org/officeDocument/2006/relationships/hyperlink" Target="https://wiki.uchicago.edu/display/phylabs/Journal+Article+and+Peer+Review+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science.com/" TargetMode="External"/><Relationship Id="rId14" Type="http://schemas.openxmlformats.org/officeDocument/2006/relationships/hyperlink" Target="https://www.mathworks.com/products/simscape.html" TargetMode="External"/><Relationship Id="rId22" Type="http://schemas.openxmlformats.org/officeDocument/2006/relationships/hyperlink" Target="https://www.fon.hum.uva.nl/praat/" TargetMode="External"/><Relationship Id="rId27" Type="http://schemas.openxmlformats.org/officeDocument/2006/relationships/hyperlink" Target="https://www.physics.utoronto.ca/~phy326/Formal_Report_Checklist.pdf" TargetMode="External"/><Relationship Id="rId30" Type="http://schemas.openxmlformats.org/officeDocument/2006/relationships/hyperlink" Target="https://wiki.uchicago.edu/display/phylabs/Journal+Article+and+Peer+Review+Overvie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Carter</dc:creator>
  <cp:lastModifiedBy>Ashley Carter</cp:lastModifiedBy>
  <cp:revision>2</cp:revision>
  <dcterms:created xsi:type="dcterms:W3CDTF">2020-07-10T01:22:00Z</dcterms:created>
  <dcterms:modified xsi:type="dcterms:W3CDTF">2020-07-10T01:22:00Z</dcterms:modified>
</cp:coreProperties>
</file>